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1BA01" w14:textId="0F7B1036" w:rsidR="002B1152" w:rsidRPr="009728D1" w:rsidRDefault="002B1152" w:rsidP="002B1152">
      <w:pPr>
        <w:adjustRightInd w:val="0"/>
        <w:snapToGrid w:val="0"/>
        <w:spacing w:line="320" w:lineRule="exact"/>
        <w:ind w:firstLineChars="3700" w:firstLine="8880"/>
        <w:contextualSpacing/>
        <w:jc w:val="left"/>
      </w:pPr>
      <w:r w:rsidRPr="009728D1">
        <w:rPr>
          <w:rFonts w:hint="eastAsia"/>
        </w:rPr>
        <w:t>様式１</w:t>
      </w:r>
    </w:p>
    <w:p w14:paraId="181BF8C1" w14:textId="77777777" w:rsidR="002B1152" w:rsidRPr="009728D1" w:rsidRDefault="002B1152" w:rsidP="00D458ED">
      <w:pPr>
        <w:adjustRightInd w:val="0"/>
        <w:snapToGrid w:val="0"/>
        <w:spacing w:line="320" w:lineRule="exact"/>
        <w:ind w:firstLineChars="100" w:firstLine="240"/>
        <w:contextualSpacing/>
        <w:jc w:val="left"/>
      </w:pPr>
    </w:p>
    <w:p w14:paraId="0422B652" w14:textId="0D316E86" w:rsidR="002B1152" w:rsidRPr="009728D1" w:rsidRDefault="002B1152" w:rsidP="002B1152">
      <w:pPr>
        <w:adjustRightInd w:val="0"/>
        <w:snapToGrid w:val="0"/>
        <w:spacing w:line="320" w:lineRule="exact"/>
        <w:ind w:firstLineChars="3300" w:firstLine="7920"/>
        <w:contextualSpacing/>
        <w:jc w:val="left"/>
      </w:pPr>
      <w:r w:rsidRPr="009728D1">
        <w:rPr>
          <w:rFonts w:hint="eastAsia"/>
        </w:rPr>
        <w:t>年　　月　　日</w:t>
      </w:r>
    </w:p>
    <w:p w14:paraId="3C69B756" w14:textId="77777777" w:rsidR="002B1152" w:rsidRPr="009728D1" w:rsidRDefault="002B1152" w:rsidP="00D458ED">
      <w:pPr>
        <w:adjustRightInd w:val="0"/>
        <w:snapToGrid w:val="0"/>
        <w:spacing w:line="320" w:lineRule="exact"/>
        <w:ind w:firstLineChars="100" w:firstLine="240"/>
        <w:contextualSpacing/>
        <w:jc w:val="left"/>
      </w:pPr>
    </w:p>
    <w:p w14:paraId="3EAB41F9" w14:textId="3101A2C5" w:rsidR="002B1152" w:rsidRPr="009728D1" w:rsidRDefault="002B1152" w:rsidP="00D458ED">
      <w:pPr>
        <w:adjustRightInd w:val="0"/>
        <w:snapToGrid w:val="0"/>
        <w:spacing w:line="320" w:lineRule="exact"/>
        <w:ind w:firstLineChars="100" w:firstLine="240"/>
        <w:contextualSpacing/>
        <w:jc w:val="left"/>
      </w:pPr>
      <w:r w:rsidRPr="009728D1">
        <w:rPr>
          <w:rFonts w:hint="eastAsia"/>
        </w:rPr>
        <w:t>富士山静岡空港株式会社</w:t>
      </w:r>
      <w:r w:rsidR="008F0742">
        <w:rPr>
          <w:rFonts w:hint="eastAsia"/>
        </w:rPr>
        <w:t>代表</w:t>
      </w:r>
      <w:bookmarkStart w:id="0" w:name="_GoBack"/>
      <w:bookmarkEnd w:id="0"/>
      <w:r w:rsidRPr="009728D1">
        <w:rPr>
          <w:rFonts w:hint="eastAsia"/>
        </w:rPr>
        <w:t>取締役社長　様</w:t>
      </w:r>
    </w:p>
    <w:p w14:paraId="11CD5B97" w14:textId="77777777" w:rsidR="002B1152" w:rsidRPr="009728D1" w:rsidRDefault="002B1152" w:rsidP="00D458ED">
      <w:pPr>
        <w:adjustRightInd w:val="0"/>
        <w:snapToGrid w:val="0"/>
        <w:spacing w:line="320" w:lineRule="exact"/>
        <w:ind w:firstLineChars="100" w:firstLine="240"/>
        <w:contextualSpacing/>
        <w:jc w:val="left"/>
      </w:pPr>
    </w:p>
    <w:p w14:paraId="0E3F7CCF" w14:textId="13AC7619" w:rsidR="002B1152" w:rsidRPr="009728D1" w:rsidRDefault="002B1152" w:rsidP="002B1152">
      <w:pPr>
        <w:adjustRightInd w:val="0"/>
        <w:snapToGrid w:val="0"/>
        <w:spacing w:line="320" w:lineRule="exact"/>
        <w:ind w:firstLineChars="1900" w:firstLine="4560"/>
        <w:contextualSpacing/>
        <w:jc w:val="left"/>
      </w:pPr>
      <w:r w:rsidRPr="009728D1">
        <w:rPr>
          <w:rFonts w:hint="eastAsia"/>
        </w:rPr>
        <w:t>届出者</w:t>
      </w:r>
    </w:p>
    <w:p w14:paraId="5A3B4CE3" w14:textId="03426C7C" w:rsidR="002B1152" w:rsidRPr="009728D1" w:rsidRDefault="002B1152" w:rsidP="002B1152">
      <w:pPr>
        <w:adjustRightInd w:val="0"/>
        <w:snapToGrid w:val="0"/>
        <w:spacing w:line="320" w:lineRule="exact"/>
        <w:ind w:firstLineChars="2100" w:firstLine="5040"/>
        <w:contextualSpacing/>
        <w:jc w:val="left"/>
      </w:pPr>
      <w:r w:rsidRPr="009728D1">
        <w:rPr>
          <w:rFonts w:hint="eastAsia"/>
        </w:rPr>
        <w:t>住　所</w:t>
      </w:r>
    </w:p>
    <w:p w14:paraId="2648705E" w14:textId="56741053" w:rsidR="002B1152" w:rsidRPr="009728D1" w:rsidRDefault="002B1152" w:rsidP="002B1152">
      <w:pPr>
        <w:adjustRightInd w:val="0"/>
        <w:snapToGrid w:val="0"/>
        <w:spacing w:line="320" w:lineRule="exact"/>
        <w:ind w:firstLineChars="2100" w:firstLine="5040"/>
        <w:contextualSpacing/>
        <w:jc w:val="left"/>
      </w:pPr>
      <w:r w:rsidRPr="009728D1">
        <w:rPr>
          <w:rFonts w:hint="eastAsia"/>
        </w:rPr>
        <w:t>氏　名</w:t>
      </w:r>
    </w:p>
    <w:p w14:paraId="3DA314BF" w14:textId="77777777" w:rsidR="002B1152" w:rsidRPr="009728D1" w:rsidRDefault="002B1152" w:rsidP="002B1152">
      <w:pPr>
        <w:adjustRightInd w:val="0"/>
        <w:snapToGrid w:val="0"/>
        <w:spacing w:line="320" w:lineRule="exact"/>
        <w:contextualSpacing/>
        <w:jc w:val="left"/>
      </w:pPr>
    </w:p>
    <w:p w14:paraId="50B6D53C" w14:textId="7071915F" w:rsidR="002B1152" w:rsidRPr="009728D1" w:rsidRDefault="002B1152" w:rsidP="002B1152">
      <w:pPr>
        <w:adjustRightInd w:val="0"/>
        <w:snapToGrid w:val="0"/>
        <w:spacing w:line="320" w:lineRule="exact"/>
        <w:contextualSpacing/>
        <w:jc w:val="center"/>
      </w:pPr>
      <w:r w:rsidRPr="009728D1">
        <w:rPr>
          <w:rFonts w:hint="eastAsia"/>
        </w:rPr>
        <w:t>静岡空港周辺に設置予定の物件の航空法の</w:t>
      </w:r>
    </w:p>
    <w:p w14:paraId="4FE2D868" w14:textId="7D0D4AA3" w:rsidR="002B1152" w:rsidRPr="009728D1" w:rsidRDefault="002B1152" w:rsidP="002B1152">
      <w:pPr>
        <w:adjustRightInd w:val="0"/>
        <w:snapToGrid w:val="0"/>
        <w:spacing w:line="320" w:lineRule="exact"/>
        <w:contextualSpacing/>
        <w:jc w:val="center"/>
      </w:pPr>
      <w:r w:rsidRPr="009728D1">
        <w:rPr>
          <w:rFonts w:hint="eastAsia"/>
        </w:rPr>
        <w:t>規定との関係について（照会）</w:t>
      </w:r>
    </w:p>
    <w:p w14:paraId="345FC000" w14:textId="77777777" w:rsidR="002B1152" w:rsidRPr="009728D1" w:rsidRDefault="002B1152" w:rsidP="002B1152">
      <w:pPr>
        <w:adjustRightInd w:val="0"/>
        <w:snapToGrid w:val="0"/>
        <w:spacing w:line="320" w:lineRule="exact"/>
        <w:contextualSpacing/>
        <w:jc w:val="left"/>
      </w:pPr>
    </w:p>
    <w:p w14:paraId="01F55929" w14:textId="0B8C4A33" w:rsidR="002B1152" w:rsidRPr="009728D1" w:rsidRDefault="002B1152" w:rsidP="002B1152">
      <w:pPr>
        <w:adjustRightInd w:val="0"/>
        <w:snapToGrid w:val="0"/>
        <w:spacing w:line="320" w:lineRule="exact"/>
        <w:contextualSpacing/>
        <w:jc w:val="left"/>
      </w:pPr>
      <w:r w:rsidRPr="009728D1">
        <w:rPr>
          <w:rFonts w:hint="eastAsia"/>
        </w:rPr>
        <w:t xml:space="preserve">　静岡空港周辺において、下記のとおり物件の設置を計画しておりますが、航空法第４９条（物件の制限等）の規定による空港の制限表面との関係について、照会します。</w:t>
      </w:r>
    </w:p>
    <w:p w14:paraId="297920F8" w14:textId="77777777" w:rsidR="00427D38" w:rsidRPr="009728D1" w:rsidRDefault="00427D38" w:rsidP="00427D38">
      <w:pPr>
        <w:adjustRightInd w:val="0"/>
        <w:snapToGrid w:val="0"/>
        <w:spacing w:line="320" w:lineRule="exact"/>
        <w:contextualSpacing/>
        <w:jc w:val="left"/>
      </w:pPr>
    </w:p>
    <w:p w14:paraId="585586F5" w14:textId="419E18F8" w:rsidR="002B1152" w:rsidRPr="009728D1" w:rsidRDefault="00427D38" w:rsidP="00427D38">
      <w:pPr>
        <w:adjustRightInd w:val="0"/>
        <w:snapToGrid w:val="0"/>
        <w:spacing w:line="320" w:lineRule="exact"/>
        <w:contextualSpacing/>
        <w:jc w:val="left"/>
      </w:pPr>
      <w:r w:rsidRPr="009728D1">
        <w:rPr>
          <w:rFonts w:hint="eastAsia"/>
        </w:rPr>
        <w:t xml:space="preserve">　　　　　　　　　　　　　　　　　　　　記</w:t>
      </w:r>
    </w:p>
    <w:p w14:paraId="64273F5E" w14:textId="77777777" w:rsidR="002B1152" w:rsidRPr="009728D1" w:rsidRDefault="002B1152" w:rsidP="00427D38">
      <w:pPr>
        <w:adjustRightInd w:val="0"/>
        <w:snapToGrid w:val="0"/>
        <w:spacing w:line="320" w:lineRule="exact"/>
        <w:contextualSpacing/>
        <w:jc w:val="left"/>
      </w:pPr>
    </w:p>
    <w:p w14:paraId="75A8BB41" w14:textId="55C503F5" w:rsidR="00427D38" w:rsidRPr="009728D1" w:rsidRDefault="00427D38" w:rsidP="00427D38">
      <w:pPr>
        <w:adjustRightInd w:val="0"/>
        <w:snapToGrid w:val="0"/>
        <w:spacing w:line="320" w:lineRule="exact"/>
        <w:contextualSpacing/>
        <w:jc w:val="left"/>
      </w:pPr>
      <w:r w:rsidRPr="009728D1">
        <w:rPr>
          <w:rFonts w:hint="eastAsia"/>
        </w:rPr>
        <w:t>１　物件の設置者　　住所</w:t>
      </w:r>
    </w:p>
    <w:p w14:paraId="0235C18D" w14:textId="34C9FE33" w:rsidR="00427D38" w:rsidRPr="009728D1" w:rsidRDefault="00427D38" w:rsidP="00427D38">
      <w:pPr>
        <w:adjustRightInd w:val="0"/>
        <w:snapToGrid w:val="0"/>
        <w:spacing w:line="320" w:lineRule="exact"/>
        <w:contextualSpacing/>
        <w:jc w:val="left"/>
      </w:pPr>
      <w:r w:rsidRPr="009728D1">
        <w:rPr>
          <w:rFonts w:hint="eastAsia"/>
        </w:rPr>
        <w:t xml:space="preserve">　　　　　　　　　　氏名</w:t>
      </w:r>
    </w:p>
    <w:p w14:paraId="65249579" w14:textId="436A3756" w:rsidR="00427D38" w:rsidRPr="009728D1" w:rsidRDefault="00427D38" w:rsidP="00427D38">
      <w:pPr>
        <w:adjustRightInd w:val="0"/>
        <w:snapToGrid w:val="0"/>
        <w:spacing w:line="320" w:lineRule="exact"/>
        <w:contextualSpacing/>
        <w:jc w:val="left"/>
      </w:pPr>
      <w:r w:rsidRPr="009728D1">
        <w:rPr>
          <w:rFonts w:hint="eastAsia"/>
        </w:rPr>
        <w:t>２　物件設置予定場所</w:t>
      </w:r>
    </w:p>
    <w:p w14:paraId="478737EC" w14:textId="019F6E48" w:rsidR="00427D38" w:rsidRPr="009728D1" w:rsidRDefault="00427D38" w:rsidP="00427D38">
      <w:pPr>
        <w:adjustRightInd w:val="0"/>
        <w:snapToGrid w:val="0"/>
        <w:spacing w:line="320" w:lineRule="exact"/>
        <w:contextualSpacing/>
        <w:jc w:val="left"/>
      </w:pPr>
      <w:r w:rsidRPr="009728D1">
        <w:rPr>
          <w:rFonts w:hint="eastAsia"/>
        </w:rPr>
        <w:t>３　物件の名称</w:t>
      </w:r>
    </w:p>
    <w:p w14:paraId="5C56780D" w14:textId="047821C7" w:rsidR="00427D38" w:rsidRPr="009728D1" w:rsidRDefault="00427D38" w:rsidP="00427D38">
      <w:pPr>
        <w:adjustRightInd w:val="0"/>
        <w:snapToGrid w:val="0"/>
        <w:spacing w:line="320" w:lineRule="exact"/>
        <w:contextualSpacing/>
        <w:jc w:val="left"/>
      </w:pPr>
      <w:r w:rsidRPr="009728D1">
        <w:rPr>
          <w:rFonts w:hint="eastAsia"/>
        </w:rPr>
        <w:t>４　物件の地上高　避雷針を（含む、含まない）　高さ　　　ｍ</w:t>
      </w:r>
    </w:p>
    <w:p w14:paraId="0FB48612" w14:textId="49F047AE" w:rsidR="00427D38" w:rsidRPr="009728D1" w:rsidRDefault="00427D38" w:rsidP="00427D38">
      <w:pPr>
        <w:adjustRightInd w:val="0"/>
        <w:snapToGrid w:val="0"/>
        <w:spacing w:line="320" w:lineRule="exact"/>
        <w:contextualSpacing/>
        <w:jc w:val="left"/>
      </w:pPr>
      <w:r w:rsidRPr="009728D1">
        <w:rPr>
          <w:rFonts w:hint="eastAsia"/>
        </w:rPr>
        <w:t>５　設置予定場所の海抜高（標高）　　ＴＰ（東京湾平均海面）＋　　　　ｍ</w:t>
      </w:r>
    </w:p>
    <w:p w14:paraId="5CD9A858" w14:textId="5E121346" w:rsidR="00427D38" w:rsidRPr="009728D1" w:rsidRDefault="00427D38" w:rsidP="00427D38">
      <w:pPr>
        <w:adjustRightInd w:val="0"/>
        <w:snapToGrid w:val="0"/>
        <w:spacing w:line="320" w:lineRule="exact"/>
        <w:contextualSpacing/>
        <w:jc w:val="left"/>
      </w:pPr>
      <w:r w:rsidRPr="009728D1">
        <w:rPr>
          <w:rFonts w:hint="eastAsia"/>
        </w:rPr>
        <w:t>６　添付図</w:t>
      </w:r>
    </w:p>
    <w:p w14:paraId="21FACA8F" w14:textId="3E8B4711" w:rsidR="00427D38" w:rsidRPr="009728D1" w:rsidRDefault="00427D38" w:rsidP="00427D38">
      <w:pPr>
        <w:adjustRightInd w:val="0"/>
        <w:snapToGrid w:val="0"/>
        <w:spacing w:line="320" w:lineRule="exact"/>
        <w:contextualSpacing/>
        <w:jc w:val="left"/>
      </w:pPr>
      <w:r w:rsidRPr="009728D1">
        <w:rPr>
          <w:rFonts w:hint="eastAsia"/>
        </w:rPr>
        <w:t xml:space="preserve">　（１）設置予定物件の位置図</w:t>
      </w:r>
    </w:p>
    <w:p w14:paraId="2D399C74" w14:textId="068697EF" w:rsidR="00427D38" w:rsidRPr="009728D1" w:rsidRDefault="00427D38" w:rsidP="00427D38">
      <w:pPr>
        <w:adjustRightInd w:val="0"/>
        <w:snapToGrid w:val="0"/>
        <w:spacing w:line="320" w:lineRule="exact"/>
        <w:contextualSpacing/>
        <w:jc w:val="left"/>
      </w:pPr>
      <w:r w:rsidRPr="009728D1">
        <w:rPr>
          <w:rFonts w:hint="eastAsia"/>
        </w:rPr>
        <w:t xml:space="preserve">　　　　（静岡空港と設置予定地が記載されている２万５千分の１の地図）</w:t>
      </w:r>
    </w:p>
    <w:p w14:paraId="00323F08" w14:textId="5E21D017" w:rsidR="00427D38" w:rsidRPr="009728D1" w:rsidRDefault="00427D38" w:rsidP="00427D38">
      <w:pPr>
        <w:adjustRightInd w:val="0"/>
        <w:snapToGrid w:val="0"/>
        <w:spacing w:line="320" w:lineRule="exact"/>
        <w:contextualSpacing/>
        <w:jc w:val="left"/>
      </w:pPr>
      <w:r w:rsidRPr="009728D1">
        <w:rPr>
          <w:rFonts w:hint="eastAsia"/>
        </w:rPr>
        <w:t xml:space="preserve">　（２）設置予定物件の構造図（平面図及び立面図）</w:t>
      </w:r>
    </w:p>
    <w:p w14:paraId="22A8BFF1" w14:textId="6572DB28" w:rsidR="00427D38" w:rsidRPr="009728D1" w:rsidRDefault="00427D38" w:rsidP="00427D38">
      <w:pPr>
        <w:adjustRightInd w:val="0"/>
        <w:snapToGrid w:val="0"/>
        <w:spacing w:line="320" w:lineRule="exact"/>
        <w:contextualSpacing/>
        <w:jc w:val="left"/>
      </w:pPr>
      <w:r w:rsidRPr="009728D1">
        <w:rPr>
          <w:rFonts w:hint="eastAsia"/>
        </w:rPr>
        <w:t>７　その他参考事項</w:t>
      </w:r>
    </w:p>
    <w:p w14:paraId="251C2A76" w14:textId="1382D5AA" w:rsidR="00427D38" w:rsidRPr="009728D1" w:rsidRDefault="00427D38" w:rsidP="00427D38">
      <w:pPr>
        <w:adjustRightInd w:val="0"/>
        <w:snapToGrid w:val="0"/>
        <w:spacing w:line="320" w:lineRule="exact"/>
        <w:contextualSpacing/>
        <w:jc w:val="left"/>
      </w:pPr>
      <w:r w:rsidRPr="009728D1">
        <w:rPr>
          <w:rFonts w:hint="eastAsia"/>
        </w:rPr>
        <w:t xml:space="preserve">　（１）航空障害灯、昼間障害標識の設置予定</w:t>
      </w:r>
    </w:p>
    <w:p w14:paraId="024E69B2" w14:textId="1B826EFC" w:rsidR="00427D38" w:rsidRPr="009728D1" w:rsidRDefault="00427D38" w:rsidP="00427D38">
      <w:pPr>
        <w:adjustRightInd w:val="0"/>
        <w:snapToGrid w:val="0"/>
        <w:spacing w:line="320" w:lineRule="exact"/>
        <w:contextualSpacing/>
        <w:jc w:val="left"/>
      </w:pPr>
      <w:r w:rsidRPr="009728D1">
        <w:rPr>
          <w:rFonts w:hint="eastAsia"/>
        </w:rPr>
        <w:t xml:space="preserve">　　　　□　予定している（添付図面の構造図に記載）</w:t>
      </w:r>
    </w:p>
    <w:p w14:paraId="1539952D" w14:textId="2E9518C0" w:rsidR="00427D38" w:rsidRPr="009728D1" w:rsidRDefault="00427D38" w:rsidP="00427D38">
      <w:pPr>
        <w:adjustRightInd w:val="0"/>
        <w:snapToGrid w:val="0"/>
        <w:spacing w:line="320" w:lineRule="exact"/>
        <w:contextualSpacing/>
        <w:jc w:val="left"/>
      </w:pPr>
      <w:r w:rsidRPr="009728D1">
        <w:rPr>
          <w:rFonts w:hint="eastAsia"/>
        </w:rPr>
        <w:t xml:space="preserve">　　　　□　予定していない</w:t>
      </w:r>
    </w:p>
    <w:p w14:paraId="75E87E07" w14:textId="558D8DF0" w:rsidR="00427D38" w:rsidRPr="009728D1" w:rsidRDefault="00427D38" w:rsidP="00427D38">
      <w:pPr>
        <w:adjustRightInd w:val="0"/>
        <w:snapToGrid w:val="0"/>
        <w:spacing w:line="320" w:lineRule="exact"/>
        <w:contextualSpacing/>
        <w:jc w:val="left"/>
      </w:pPr>
      <w:r w:rsidRPr="009728D1">
        <w:rPr>
          <w:rFonts w:hint="eastAsia"/>
        </w:rPr>
        <w:t xml:space="preserve">　（２）物件設置予定（希望）年月日　　　　　　　　　　　年　　月　　日</w:t>
      </w:r>
    </w:p>
    <w:p w14:paraId="28E349A7" w14:textId="77777777" w:rsidR="00427D38" w:rsidRPr="009728D1" w:rsidRDefault="00427D38" w:rsidP="00427D38">
      <w:pPr>
        <w:adjustRightInd w:val="0"/>
        <w:snapToGrid w:val="0"/>
        <w:spacing w:line="320" w:lineRule="exact"/>
        <w:contextualSpacing/>
        <w:jc w:val="left"/>
      </w:pPr>
    </w:p>
    <w:p w14:paraId="328D6595" w14:textId="77777777" w:rsidR="00427D38" w:rsidRPr="009728D1" w:rsidRDefault="00427D38" w:rsidP="00427D38">
      <w:pPr>
        <w:adjustRightInd w:val="0"/>
        <w:snapToGrid w:val="0"/>
        <w:spacing w:line="320" w:lineRule="exact"/>
        <w:contextualSpacing/>
        <w:jc w:val="left"/>
      </w:pPr>
    </w:p>
    <w:p w14:paraId="7337D37E" w14:textId="77777777" w:rsidR="00427D38" w:rsidRPr="009728D1" w:rsidRDefault="00427D38" w:rsidP="00427D38">
      <w:pPr>
        <w:adjustRightInd w:val="0"/>
        <w:snapToGrid w:val="0"/>
        <w:spacing w:line="320" w:lineRule="exact"/>
        <w:contextualSpacing/>
        <w:jc w:val="left"/>
      </w:pPr>
    </w:p>
    <w:p w14:paraId="4495B953" w14:textId="77777777" w:rsidR="00427D38" w:rsidRPr="009728D1" w:rsidRDefault="00427D38" w:rsidP="00427D38">
      <w:pPr>
        <w:adjustRightInd w:val="0"/>
        <w:snapToGrid w:val="0"/>
        <w:spacing w:line="320" w:lineRule="exact"/>
        <w:contextualSpacing/>
        <w:jc w:val="left"/>
      </w:pPr>
    </w:p>
    <w:p w14:paraId="3EF3716E" w14:textId="77777777" w:rsidR="00427D38" w:rsidRPr="009728D1" w:rsidRDefault="00427D38" w:rsidP="00427D38">
      <w:pPr>
        <w:adjustRightInd w:val="0"/>
        <w:snapToGrid w:val="0"/>
        <w:spacing w:line="320" w:lineRule="exact"/>
        <w:contextualSpacing/>
        <w:jc w:val="left"/>
      </w:pPr>
    </w:p>
    <w:p w14:paraId="1C535F5B" w14:textId="77777777" w:rsidR="00427D38" w:rsidRPr="009728D1" w:rsidRDefault="00427D38" w:rsidP="00427D38">
      <w:pPr>
        <w:adjustRightInd w:val="0"/>
        <w:snapToGrid w:val="0"/>
        <w:spacing w:line="320" w:lineRule="exact"/>
        <w:contextualSpacing/>
        <w:jc w:val="left"/>
      </w:pPr>
    </w:p>
    <w:p w14:paraId="0DD8CD0D" w14:textId="77777777" w:rsidR="003E7227" w:rsidRPr="009728D1" w:rsidRDefault="003E7227" w:rsidP="00427D38">
      <w:pPr>
        <w:adjustRightInd w:val="0"/>
        <w:snapToGrid w:val="0"/>
        <w:spacing w:line="320" w:lineRule="exact"/>
        <w:contextualSpacing/>
        <w:jc w:val="left"/>
      </w:pPr>
    </w:p>
    <w:p w14:paraId="513F2A70" w14:textId="77777777" w:rsidR="003E7227" w:rsidRPr="009728D1" w:rsidRDefault="003E7227" w:rsidP="00427D38">
      <w:pPr>
        <w:adjustRightInd w:val="0"/>
        <w:snapToGrid w:val="0"/>
        <w:spacing w:line="320" w:lineRule="exact"/>
        <w:contextualSpacing/>
        <w:jc w:val="left"/>
      </w:pPr>
    </w:p>
    <w:p w14:paraId="7F4BE5CC" w14:textId="77777777" w:rsidR="003E7227" w:rsidRPr="009728D1" w:rsidRDefault="003E7227" w:rsidP="00427D38">
      <w:pPr>
        <w:adjustRightInd w:val="0"/>
        <w:snapToGrid w:val="0"/>
        <w:spacing w:line="320" w:lineRule="exact"/>
        <w:contextualSpacing/>
        <w:jc w:val="left"/>
      </w:pPr>
    </w:p>
    <w:p w14:paraId="1DBBBE85" w14:textId="77777777" w:rsidR="003E7227" w:rsidRPr="009728D1" w:rsidRDefault="003E7227" w:rsidP="00427D38">
      <w:pPr>
        <w:adjustRightInd w:val="0"/>
        <w:snapToGrid w:val="0"/>
        <w:spacing w:line="320" w:lineRule="exact"/>
        <w:contextualSpacing/>
        <w:jc w:val="left"/>
      </w:pPr>
    </w:p>
    <w:p w14:paraId="4688AE16" w14:textId="77777777" w:rsidR="003E7227" w:rsidRPr="009728D1" w:rsidRDefault="003E7227" w:rsidP="00427D38">
      <w:pPr>
        <w:adjustRightInd w:val="0"/>
        <w:snapToGrid w:val="0"/>
        <w:spacing w:line="320" w:lineRule="exact"/>
        <w:contextualSpacing/>
        <w:jc w:val="left"/>
      </w:pPr>
    </w:p>
    <w:p w14:paraId="048B5D8F" w14:textId="77777777" w:rsidR="003E7227" w:rsidRPr="009728D1" w:rsidRDefault="003E7227" w:rsidP="00427D38">
      <w:pPr>
        <w:adjustRightInd w:val="0"/>
        <w:snapToGrid w:val="0"/>
        <w:spacing w:line="320" w:lineRule="exact"/>
        <w:contextualSpacing/>
        <w:jc w:val="left"/>
      </w:pPr>
    </w:p>
    <w:sectPr w:rsidR="003E7227" w:rsidRPr="009728D1" w:rsidSect="008279C1">
      <w:footerReference w:type="default" r:id="rId8"/>
      <w:pgSz w:w="11906" w:h="16838" w:code="9"/>
      <w:pgMar w:top="1123" w:right="1077" w:bottom="993" w:left="1077" w:header="709" w:footer="504" w:gutter="0"/>
      <w:pgNumType w:start="8"/>
      <w:cols w:space="425"/>
      <w:docGrid w:type="linesAndChars" w:linePitch="5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F0CA0" w14:textId="77777777" w:rsidR="00655697" w:rsidRDefault="00655697" w:rsidP="00F21D0F">
      <w:r>
        <w:separator/>
      </w:r>
    </w:p>
  </w:endnote>
  <w:endnote w:type="continuationSeparator" w:id="0">
    <w:p w14:paraId="1F288F42" w14:textId="77777777" w:rsidR="00655697" w:rsidRDefault="00655697" w:rsidP="00F2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" w:author="GIM" w:date="2019-03-05T16:58:00Z"/>
  <w:sdt>
    <w:sdtPr>
      <w:id w:val="-872993355"/>
      <w:docPartObj>
        <w:docPartGallery w:val="Page Numbers (Bottom of Page)"/>
        <w:docPartUnique/>
      </w:docPartObj>
    </w:sdtPr>
    <w:sdtEndPr/>
    <w:sdtContent>
      <w:customXmlInsRangeEnd w:id="1"/>
      <w:p w14:paraId="664FA830" w14:textId="05AB8583" w:rsidR="008279C1" w:rsidRDefault="008279C1">
        <w:pPr>
          <w:pStyle w:val="a5"/>
          <w:jc w:val="center"/>
          <w:rPr>
            <w:ins w:id="2" w:author="GIM" w:date="2019-03-05T16:58:00Z"/>
          </w:rPr>
        </w:pPr>
        <w:ins w:id="3" w:author="GIM" w:date="2019-03-05T16:58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8F0742" w:rsidRPr="008F0742">
          <w:rPr>
            <w:noProof/>
            <w:lang w:val="ja-JP"/>
          </w:rPr>
          <w:t>8</w:t>
        </w:r>
        <w:ins w:id="4" w:author="GIM" w:date="2019-03-05T16:58:00Z">
          <w:r>
            <w:fldChar w:fldCharType="end"/>
          </w:r>
        </w:ins>
      </w:p>
      <w:customXmlInsRangeStart w:id="5" w:author="GIM" w:date="2019-03-05T16:58:00Z"/>
    </w:sdtContent>
  </w:sdt>
  <w:customXmlInsRangeEnd w:id="5"/>
  <w:p w14:paraId="18F42CC1" w14:textId="77777777" w:rsidR="008279C1" w:rsidRDefault="008279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21169" w14:textId="77777777" w:rsidR="00655697" w:rsidRDefault="00655697" w:rsidP="00F21D0F">
      <w:r>
        <w:separator/>
      </w:r>
    </w:p>
  </w:footnote>
  <w:footnote w:type="continuationSeparator" w:id="0">
    <w:p w14:paraId="6F9BCDEC" w14:textId="77777777" w:rsidR="00655697" w:rsidRDefault="00655697" w:rsidP="00F2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1589"/>
    <w:multiLevelType w:val="hybridMultilevel"/>
    <w:tmpl w:val="7E18DA24"/>
    <w:lvl w:ilvl="0" w:tplc="A3462EB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BA27984"/>
    <w:multiLevelType w:val="hybridMultilevel"/>
    <w:tmpl w:val="D9FE8168"/>
    <w:lvl w:ilvl="0" w:tplc="C0CCC3E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4E35F28"/>
    <w:multiLevelType w:val="hybridMultilevel"/>
    <w:tmpl w:val="1D2A2A40"/>
    <w:lvl w:ilvl="0" w:tplc="E0E8D11E">
      <w:start w:val="1"/>
      <w:numFmt w:val="bullet"/>
      <w:lvlText w:val="・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74635480"/>
    <w:multiLevelType w:val="hybridMultilevel"/>
    <w:tmpl w:val="A16077F4"/>
    <w:lvl w:ilvl="0" w:tplc="C2F4AF6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2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EF"/>
    <w:rsid w:val="00005C35"/>
    <w:rsid w:val="00015AB6"/>
    <w:rsid w:val="00020940"/>
    <w:rsid w:val="000211E7"/>
    <w:rsid w:val="00021830"/>
    <w:rsid w:val="00024B7D"/>
    <w:rsid w:val="00032E85"/>
    <w:rsid w:val="00033D4F"/>
    <w:rsid w:val="00033FE1"/>
    <w:rsid w:val="00042CFF"/>
    <w:rsid w:val="000432D9"/>
    <w:rsid w:val="0005613D"/>
    <w:rsid w:val="000654DC"/>
    <w:rsid w:val="00075524"/>
    <w:rsid w:val="00081283"/>
    <w:rsid w:val="00082500"/>
    <w:rsid w:val="00083EAE"/>
    <w:rsid w:val="00091181"/>
    <w:rsid w:val="00095272"/>
    <w:rsid w:val="000A0986"/>
    <w:rsid w:val="000A619A"/>
    <w:rsid w:val="000A7172"/>
    <w:rsid w:val="000B13FA"/>
    <w:rsid w:val="000B49DB"/>
    <w:rsid w:val="000B716C"/>
    <w:rsid w:val="000D155D"/>
    <w:rsid w:val="000D1B4E"/>
    <w:rsid w:val="000D1C35"/>
    <w:rsid w:val="000D3C65"/>
    <w:rsid w:val="000D4F27"/>
    <w:rsid w:val="000E195F"/>
    <w:rsid w:val="000E38ED"/>
    <w:rsid w:val="000E4F8A"/>
    <w:rsid w:val="000E567C"/>
    <w:rsid w:val="000F04C0"/>
    <w:rsid w:val="000F1047"/>
    <w:rsid w:val="000F339B"/>
    <w:rsid w:val="00102F6E"/>
    <w:rsid w:val="00110589"/>
    <w:rsid w:val="00110976"/>
    <w:rsid w:val="001117BA"/>
    <w:rsid w:val="001156E5"/>
    <w:rsid w:val="00115F54"/>
    <w:rsid w:val="00115FDC"/>
    <w:rsid w:val="00120DA2"/>
    <w:rsid w:val="00140833"/>
    <w:rsid w:val="001446F7"/>
    <w:rsid w:val="00150A2C"/>
    <w:rsid w:val="00150BC2"/>
    <w:rsid w:val="001568DA"/>
    <w:rsid w:val="00162DF2"/>
    <w:rsid w:val="00163A30"/>
    <w:rsid w:val="001669F3"/>
    <w:rsid w:val="00170F2D"/>
    <w:rsid w:val="001804F3"/>
    <w:rsid w:val="001930DB"/>
    <w:rsid w:val="001954E4"/>
    <w:rsid w:val="001B2386"/>
    <w:rsid w:val="001B29A8"/>
    <w:rsid w:val="001B5657"/>
    <w:rsid w:val="001B7D5E"/>
    <w:rsid w:val="001D0CF9"/>
    <w:rsid w:val="001D20CD"/>
    <w:rsid w:val="001D30F1"/>
    <w:rsid w:val="001D55CD"/>
    <w:rsid w:val="001E1D7E"/>
    <w:rsid w:val="001E22EB"/>
    <w:rsid w:val="001F49C6"/>
    <w:rsid w:val="001F50EE"/>
    <w:rsid w:val="0020298E"/>
    <w:rsid w:val="00202F63"/>
    <w:rsid w:val="00204922"/>
    <w:rsid w:val="00212AFC"/>
    <w:rsid w:val="00213B7C"/>
    <w:rsid w:val="00213E17"/>
    <w:rsid w:val="00216E2F"/>
    <w:rsid w:val="00222935"/>
    <w:rsid w:val="0023352E"/>
    <w:rsid w:val="00243326"/>
    <w:rsid w:val="00243804"/>
    <w:rsid w:val="002479BF"/>
    <w:rsid w:val="00257C9C"/>
    <w:rsid w:val="00263914"/>
    <w:rsid w:val="00264C23"/>
    <w:rsid w:val="00264F83"/>
    <w:rsid w:val="00272BDB"/>
    <w:rsid w:val="00275181"/>
    <w:rsid w:val="00276302"/>
    <w:rsid w:val="002832D3"/>
    <w:rsid w:val="002B1152"/>
    <w:rsid w:val="002B1BF3"/>
    <w:rsid w:val="002B4CC9"/>
    <w:rsid w:val="002B504D"/>
    <w:rsid w:val="002C0CDE"/>
    <w:rsid w:val="002C1B07"/>
    <w:rsid w:val="002C6B3F"/>
    <w:rsid w:val="002D3999"/>
    <w:rsid w:val="002E1390"/>
    <w:rsid w:val="003026F3"/>
    <w:rsid w:val="0030343A"/>
    <w:rsid w:val="003107C4"/>
    <w:rsid w:val="003144B9"/>
    <w:rsid w:val="00315BAA"/>
    <w:rsid w:val="00315C60"/>
    <w:rsid w:val="00321F3B"/>
    <w:rsid w:val="00322C3E"/>
    <w:rsid w:val="00327303"/>
    <w:rsid w:val="00327802"/>
    <w:rsid w:val="00330430"/>
    <w:rsid w:val="00332E83"/>
    <w:rsid w:val="00336034"/>
    <w:rsid w:val="0034065E"/>
    <w:rsid w:val="0034669B"/>
    <w:rsid w:val="00347677"/>
    <w:rsid w:val="003550B9"/>
    <w:rsid w:val="0036612F"/>
    <w:rsid w:val="0037309E"/>
    <w:rsid w:val="0037446D"/>
    <w:rsid w:val="0037497D"/>
    <w:rsid w:val="003812EC"/>
    <w:rsid w:val="00384308"/>
    <w:rsid w:val="003843D4"/>
    <w:rsid w:val="00390B61"/>
    <w:rsid w:val="0039105C"/>
    <w:rsid w:val="003952C2"/>
    <w:rsid w:val="003A5BF6"/>
    <w:rsid w:val="003B1CDF"/>
    <w:rsid w:val="003B2E5B"/>
    <w:rsid w:val="003C260E"/>
    <w:rsid w:val="003C28AA"/>
    <w:rsid w:val="003D2231"/>
    <w:rsid w:val="003E7227"/>
    <w:rsid w:val="003E7E80"/>
    <w:rsid w:val="003F5A8E"/>
    <w:rsid w:val="00403DA5"/>
    <w:rsid w:val="00404780"/>
    <w:rsid w:val="00405EB8"/>
    <w:rsid w:val="004106BC"/>
    <w:rsid w:val="00421645"/>
    <w:rsid w:val="00423339"/>
    <w:rsid w:val="00424236"/>
    <w:rsid w:val="00426E57"/>
    <w:rsid w:val="00427D38"/>
    <w:rsid w:val="00432B8E"/>
    <w:rsid w:val="004410BD"/>
    <w:rsid w:val="00443235"/>
    <w:rsid w:val="004456EB"/>
    <w:rsid w:val="004470FC"/>
    <w:rsid w:val="004523DD"/>
    <w:rsid w:val="00452BF7"/>
    <w:rsid w:val="004577A0"/>
    <w:rsid w:val="00464D56"/>
    <w:rsid w:val="004669F2"/>
    <w:rsid w:val="00471990"/>
    <w:rsid w:val="0047374D"/>
    <w:rsid w:val="004847D0"/>
    <w:rsid w:val="00487099"/>
    <w:rsid w:val="0049511C"/>
    <w:rsid w:val="004A2B31"/>
    <w:rsid w:val="004A2B60"/>
    <w:rsid w:val="004A4605"/>
    <w:rsid w:val="004A654F"/>
    <w:rsid w:val="004A6FB2"/>
    <w:rsid w:val="004C6CCA"/>
    <w:rsid w:val="004D0A2E"/>
    <w:rsid w:val="004D586B"/>
    <w:rsid w:val="004D71F4"/>
    <w:rsid w:val="004E020D"/>
    <w:rsid w:val="004E1F3F"/>
    <w:rsid w:val="004E7324"/>
    <w:rsid w:val="004F22E0"/>
    <w:rsid w:val="004F373B"/>
    <w:rsid w:val="004F5841"/>
    <w:rsid w:val="004F618D"/>
    <w:rsid w:val="004F64A4"/>
    <w:rsid w:val="00511417"/>
    <w:rsid w:val="00515BC2"/>
    <w:rsid w:val="00520E09"/>
    <w:rsid w:val="00522785"/>
    <w:rsid w:val="00554B44"/>
    <w:rsid w:val="00560423"/>
    <w:rsid w:val="005607A4"/>
    <w:rsid w:val="00560877"/>
    <w:rsid w:val="00560C56"/>
    <w:rsid w:val="00560D65"/>
    <w:rsid w:val="0056703B"/>
    <w:rsid w:val="00570288"/>
    <w:rsid w:val="00571ADA"/>
    <w:rsid w:val="0057217A"/>
    <w:rsid w:val="0057575D"/>
    <w:rsid w:val="005816F7"/>
    <w:rsid w:val="0058650F"/>
    <w:rsid w:val="00590E09"/>
    <w:rsid w:val="005914F1"/>
    <w:rsid w:val="005941DF"/>
    <w:rsid w:val="0059762C"/>
    <w:rsid w:val="005A1BDE"/>
    <w:rsid w:val="005B40D4"/>
    <w:rsid w:val="005C3731"/>
    <w:rsid w:val="005C415E"/>
    <w:rsid w:val="005C64AC"/>
    <w:rsid w:val="005D3392"/>
    <w:rsid w:val="005D33D5"/>
    <w:rsid w:val="005D3CF8"/>
    <w:rsid w:val="005D4DF7"/>
    <w:rsid w:val="005D78C6"/>
    <w:rsid w:val="005F5EED"/>
    <w:rsid w:val="00602209"/>
    <w:rsid w:val="006054F2"/>
    <w:rsid w:val="006111D7"/>
    <w:rsid w:val="006119A2"/>
    <w:rsid w:val="006128DF"/>
    <w:rsid w:val="0061566D"/>
    <w:rsid w:val="00616CCB"/>
    <w:rsid w:val="00627DB8"/>
    <w:rsid w:val="00640709"/>
    <w:rsid w:val="00642190"/>
    <w:rsid w:val="0064508D"/>
    <w:rsid w:val="00647251"/>
    <w:rsid w:val="00647FF0"/>
    <w:rsid w:val="00651D4B"/>
    <w:rsid w:val="00653B50"/>
    <w:rsid w:val="00655697"/>
    <w:rsid w:val="00657B3E"/>
    <w:rsid w:val="00664FDD"/>
    <w:rsid w:val="00666A3C"/>
    <w:rsid w:val="00667521"/>
    <w:rsid w:val="00674EEF"/>
    <w:rsid w:val="00675C41"/>
    <w:rsid w:val="0068226F"/>
    <w:rsid w:val="006831BA"/>
    <w:rsid w:val="006860A5"/>
    <w:rsid w:val="006873BC"/>
    <w:rsid w:val="00687796"/>
    <w:rsid w:val="006921B7"/>
    <w:rsid w:val="00694207"/>
    <w:rsid w:val="006A1166"/>
    <w:rsid w:val="006A55B8"/>
    <w:rsid w:val="006A6255"/>
    <w:rsid w:val="006A70DA"/>
    <w:rsid w:val="006B2AB2"/>
    <w:rsid w:val="006B4F36"/>
    <w:rsid w:val="006C00E8"/>
    <w:rsid w:val="006C4694"/>
    <w:rsid w:val="006C48AE"/>
    <w:rsid w:val="006C57A8"/>
    <w:rsid w:val="006C640F"/>
    <w:rsid w:val="006C67D2"/>
    <w:rsid w:val="006D098B"/>
    <w:rsid w:val="006D50D0"/>
    <w:rsid w:val="006E198B"/>
    <w:rsid w:val="006E31A1"/>
    <w:rsid w:val="006F1396"/>
    <w:rsid w:val="006F16C2"/>
    <w:rsid w:val="006F2C62"/>
    <w:rsid w:val="006F73E4"/>
    <w:rsid w:val="00730621"/>
    <w:rsid w:val="00731733"/>
    <w:rsid w:val="00736E24"/>
    <w:rsid w:val="00742204"/>
    <w:rsid w:val="007470FA"/>
    <w:rsid w:val="00751367"/>
    <w:rsid w:val="0075557B"/>
    <w:rsid w:val="00755BC4"/>
    <w:rsid w:val="00756526"/>
    <w:rsid w:val="0075715E"/>
    <w:rsid w:val="007640C2"/>
    <w:rsid w:val="00767BAD"/>
    <w:rsid w:val="007739F6"/>
    <w:rsid w:val="00774CE7"/>
    <w:rsid w:val="0079542C"/>
    <w:rsid w:val="007A4193"/>
    <w:rsid w:val="007A47AA"/>
    <w:rsid w:val="007A5372"/>
    <w:rsid w:val="007B0168"/>
    <w:rsid w:val="007B3355"/>
    <w:rsid w:val="007B4FCD"/>
    <w:rsid w:val="007B7D6A"/>
    <w:rsid w:val="007D7DDA"/>
    <w:rsid w:val="007E6085"/>
    <w:rsid w:val="007F2D5F"/>
    <w:rsid w:val="007F55F5"/>
    <w:rsid w:val="007F738B"/>
    <w:rsid w:val="00801BF3"/>
    <w:rsid w:val="00815810"/>
    <w:rsid w:val="008279C1"/>
    <w:rsid w:val="00827B94"/>
    <w:rsid w:val="00844C49"/>
    <w:rsid w:val="008465CF"/>
    <w:rsid w:val="00857C7C"/>
    <w:rsid w:val="008833E3"/>
    <w:rsid w:val="0088504C"/>
    <w:rsid w:val="00895B6B"/>
    <w:rsid w:val="008A4958"/>
    <w:rsid w:val="008A4E3A"/>
    <w:rsid w:val="008B2D6A"/>
    <w:rsid w:val="008D2246"/>
    <w:rsid w:val="008D6AEB"/>
    <w:rsid w:val="008E12EB"/>
    <w:rsid w:val="008E144A"/>
    <w:rsid w:val="008E3CEE"/>
    <w:rsid w:val="008E731C"/>
    <w:rsid w:val="008F0742"/>
    <w:rsid w:val="008F30FE"/>
    <w:rsid w:val="009043FF"/>
    <w:rsid w:val="00907C1B"/>
    <w:rsid w:val="00921760"/>
    <w:rsid w:val="00927EF8"/>
    <w:rsid w:val="00931A2F"/>
    <w:rsid w:val="00934142"/>
    <w:rsid w:val="00937962"/>
    <w:rsid w:val="00941D26"/>
    <w:rsid w:val="009441EF"/>
    <w:rsid w:val="0094726B"/>
    <w:rsid w:val="00947591"/>
    <w:rsid w:val="00953FB4"/>
    <w:rsid w:val="0096392E"/>
    <w:rsid w:val="0096400D"/>
    <w:rsid w:val="00964DFB"/>
    <w:rsid w:val="00967F8C"/>
    <w:rsid w:val="009728D1"/>
    <w:rsid w:val="00973CD6"/>
    <w:rsid w:val="00975441"/>
    <w:rsid w:val="00980EBA"/>
    <w:rsid w:val="00983402"/>
    <w:rsid w:val="0098441C"/>
    <w:rsid w:val="00990A75"/>
    <w:rsid w:val="00991621"/>
    <w:rsid w:val="00993B0E"/>
    <w:rsid w:val="00994D61"/>
    <w:rsid w:val="00996E7B"/>
    <w:rsid w:val="009A54A6"/>
    <w:rsid w:val="009B1D38"/>
    <w:rsid w:val="009B61C9"/>
    <w:rsid w:val="009B6265"/>
    <w:rsid w:val="009D0297"/>
    <w:rsid w:val="009D4C56"/>
    <w:rsid w:val="009E01FD"/>
    <w:rsid w:val="009E0D07"/>
    <w:rsid w:val="009E4DE0"/>
    <w:rsid w:val="00A100A3"/>
    <w:rsid w:val="00A11951"/>
    <w:rsid w:val="00A13BF1"/>
    <w:rsid w:val="00A15C90"/>
    <w:rsid w:val="00A17658"/>
    <w:rsid w:val="00A17663"/>
    <w:rsid w:val="00A23D69"/>
    <w:rsid w:val="00A26F52"/>
    <w:rsid w:val="00A31DFC"/>
    <w:rsid w:val="00A362DB"/>
    <w:rsid w:val="00A379CE"/>
    <w:rsid w:val="00A40026"/>
    <w:rsid w:val="00A52625"/>
    <w:rsid w:val="00A653E7"/>
    <w:rsid w:val="00A66A7B"/>
    <w:rsid w:val="00A70169"/>
    <w:rsid w:val="00A70332"/>
    <w:rsid w:val="00A7292C"/>
    <w:rsid w:val="00A777EF"/>
    <w:rsid w:val="00A86643"/>
    <w:rsid w:val="00A876D0"/>
    <w:rsid w:val="00A87BE6"/>
    <w:rsid w:val="00A9157E"/>
    <w:rsid w:val="00A922C7"/>
    <w:rsid w:val="00A936AC"/>
    <w:rsid w:val="00AA16FB"/>
    <w:rsid w:val="00AA32A6"/>
    <w:rsid w:val="00AA3416"/>
    <w:rsid w:val="00AA3681"/>
    <w:rsid w:val="00AA64E8"/>
    <w:rsid w:val="00AA65F0"/>
    <w:rsid w:val="00AA6A5C"/>
    <w:rsid w:val="00AC034F"/>
    <w:rsid w:val="00AC0BE3"/>
    <w:rsid w:val="00AC70C4"/>
    <w:rsid w:val="00AD2A60"/>
    <w:rsid w:val="00AD2C0C"/>
    <w:rsid w:val="00AD4D9A"/>
    <w:rsid w:val="00AE0A8D"/>
    <w:rsid w:val="00AE4F7A"/>
    <w:rsid w:val="00AE7041"/>
    <w:rsid w:val="00AF41E2"/>
    <w:rsid w:val="00AF7E70"/>
    <w:rsid w:val="00B03862"/>
    <w:rsid w:val="00B15BB8"/>
    <w:rsid w:val="00B16D86"/>
    <w:rsid w:val="00B2391C"/>
    <w:rsid w:val="00B23BB6"/>
    <w:rsid w:val="00B272BA"/>
    <w:rsid w:val="00B31F5F"/>
    <w:rsid w:val="00B33A1C"/>
    <w:rsid w:val="00B41CBE"/>
    <w:rsid w:val="00B45B7C"/>
    <w:rsid w:val="00B45DAB"/>
    <w:rsid w:val="00B52AB5"/>
    <w:rsid w:val="00B53B3A"/>
    <w:rsid w:val="00B5550C"/>
    <w:rsid w:val="00B61F36"/>
    <w:rsid w:val="00B62BA8"/>
    <w:rsid w:val="00B65BA0"/>
    <w:rsid w:val="00B66B4D"/>
    <w:rsid w:val="00B71F09"/>
    <w:rsid w:val="00B74DBB"/>
    <w:rsid w:val="00B7574D"/>
    <w:rsid w:val="00B80F47"/>
    <w:rsid w:val="00B9382D"/>
    <w:rsid w:val="00BA4E68"/>
    <w:rsid w:val="00BA7D52"/>
    <w:rsid w:val="00BB57EF"/>
    <w:rsid w:val="00BC0DCA"/>
    <w:rsid w:val="00BC6524"/>
    <w:rsid w:val="00BE209A"/>
    <w:rsid w:val="00BF1263"/>
    <w:rsid w:val="00BF1BB4"/>
    <w:rsid w:val="00BF2B17"/>
    <w:rsid w:val="00BF3172"/>
    <w:rsid w:val="00BF4189"/>
    <w:rsid w:val="00BF47E0"/>
    <w:rsid w:val="00C015B1"/>
    <w:rsid w:val="00C01A6E"/>
    <w:rsid w:val="00C03ACE"/>
    <w:rsid w:val="00C05C57"/>
    <w:rsid w:val="00C0762D"/>
    <w:rsid w:val="00C11132"/>
    <w:rsid w:val="00C163C2"/>
    <w:rsid w:val="00C17232"/>
    <w:rsid w:val="00C17761"/>
    <w:rsid w:val="00C257D3"/>
    <w:rsid w:val="00C354B1"/>
    <w:rsid w:val="00C3617D"/>
    <w:rsid w:val="00C40C93"/>
    <w:rsid w:val="00C43FD0"/>
    <w:rsid w:val="00C57947"/>
    <w:rsid w:val="00C62D80"/>
    <w:rsid w:val="00C643EA"/>
    <w:rsid w:val="00C67CC7"/>
    <w:rsid w:val="00C70971"/>
    <w:rsid w:val="00C76F0F"/>
    <w:rsid w:val="00C82307"/>
    <w:rsid w:val="00C82BAE"/>
    <w:rsid w:val="00C87F20"/>
    <w:rsid w:val="00C90DA0"/>
    <w:rsid w:val="00C92CB5"/>
    <w:rsid w:val="00C93143"/>
    <w:rsid w:val="00C95FEC"/>
    <w:rsid w:val="00CA7976"/>
    <w:rsid w:val="00CB5344"/>
    <w:rsid w:val="00CC7DC5"/>
    <w:rsid w:val="00CD4605"/>
    <w:rsid w:val="00CD602F"/>
    <w:rsid w:val="00CE30B7"/>
    <w:rsid w:val="00CE3128"/>
    <w:rsid w:val="00CE5E34"/>
    <w:rsid w:val="00CF10BF"/>
    <w:rsid w:val="00CF228C"/>
    <w:rsid w:val="00D13A8A"/>
    <w:rsid w:val="00D15718"/>
    <w:rsid w:val="00D353D3"/>
    <w:rsid w:val="00D4027E"/>
    <w:rsid w:val="00D40581"/>
    <w:rsid w:val="00D40F71"/>
    <w:rsid w:val="00D458ED"/>
    <w:rsid w:val="00D511B0"/>
    <w:rsid w:val="00D54402"/>
    <w:rsid w:val="00D569E2"/>
    <w:rsid w:val="00D62498"/>
    <w:rsid w:val="00D63FC8"/>
    <w:rsid w:val="00D678BC"/>
    <w:rsid w:val="00D8092B"/>
    <w:rsid w:val="00D82C15"/>
    <w:rsid w:val="00D83E14"/>
    <w:rsid w:val="00D8467A"/>
    <w:rsid w:val="00D8689D"/>
    <w:rsid w:val="00D87E48"/>
    <w:rsid w:val="00D92D38"/>
    <w:rsid w:val="00D94644"/>
    <w:rsid w:val="00DA15B5"/>
    <w:rsid w:val="00DA5365"/>
    <w:rsid w:val="00DA5C1E"/>
    <w:rsid w:val="00DA7636"/>
    <w:rsid w:val="00DB30A5"/>
    <w:rsid w:val="00DB41A4"/>
    <w:rsid w:val="00DC0034"/>
    <w:rsid w:val="00DC0AC0"/>
    <w:rsid w:val="00DC3764"/>
    <w:rsid w:val="00DC4C05"/>
    <w:rsid w:val="00DD3ED8"/>
    <w:rsid w:val="00DD4154"/>
    <w:rsid w:val="00DD6DCC"/>
    <w:rsid w:val="00DE35E9"/>
    <w:rsid w:val="00DE4028"/>
    <w:rsid w:val="00DE4F5E"/>
    <w:rsid w:val="00DE576B"/>
    <w:rsid w:val="00DF109A"/>
    <w:rsid w:val="00DF21C5"/>
    <w:rsid w:val="00DF2C37"/>
    <w:rsid w:val="00DF4192"/>
    <w:rsid w:val="00E1231A"/>
    <w:rsid w:val="00E12E4A"/>
    <w:rsid w:val="00E13067"/>
    <w:rsid w:val="00E1348E"/>
    <w:rsid w:val="00E169BE"/>
    <w:rsid w:val="00E20B05"/>
    <w:rsid w:val="00E31EB9"/>
    <w:rsid w:val="00E32553"/>
    <w:rsid w:val="00E42AB5"/>
    <w:rsid w:val="00E45511"/>
    <w:rsid w:val="00E54185"/>
    <w:rsid w:val="00E57747"/>
    <w:rsid w:val="00E80200"/>
    <w:rsid w:val="00E823E4"/>
    <w:rsid w:val="00E82A0B"/>
    <w:rsid w:val="00E937E1"/>
    <w:rsid w:val="00E947C3"/>
    <w:rsid w:val="00EA14FF"/>
    <w:rsid w:val="00EB104E"/>
    <w:rsid w:val="00EB7753"/>
    <w:rsid w:val="00EC2C7E"/>
    <w:rsid w:val="00ED3DA2"/>
    <w:rsid w:val="00EE35B3"/>
    <w:rsid w:val="00EE3EF6"/>
    <w:rsid w:val="00EE46D5"/>
    <w:rsid w:val="00EE536B"/>
    <w:rsid w:val="00EE795C"/>
    <w:rsid w:val="00EF03B8"/>
    <w:rsid w:val="00EF5971"/>
    <w:rsid w:val="00EF5E55"/>
    <w:rsid w:val="00EF79E4"/>
    <w:rsid w:val="00F01B3F"/>
    <w:rsid w:val="00F07181"/>
    <w:rsid w:val="00F118EB"/>
    <w:rsid w:val="00F13D40"/>
    <w:rsid w:val="00F15AA7"/>
    <w:rsid w:val="00F1653B"/>
    <w:rsid w:val="00F21D0F"/>
    <w:rsid w:val="00F2242C"/>
    <w:rsid w:val="00F23E96"/>
    <w:rsid w:val="00F30A9D"/>
    <w:rsid w:val="00F35770"/>
    <w:rsid w:val="00F36451"/>
    <w:rsid w:val="00F37314"/>
    <w:rsid w:val="00F41A7A"/>
    <w:rsid w:val="00F441B7"/>
    <w:rsid w:val="00F472A0"/>
    <w:rsid w:val="00F56BDD"/>
    <w:rsid w:val="00F664D3"/>
    <w:rsid w:val="00F700FB"/>
    <w:rsid w:val="00F736DE"/>
    <w:rsid w:val="00F82E4A"/>
    <w:rsid w:val="00F83683"/>
    <w:rsid w:val="00F837C7"/>
    <w:rsid w:val="00F86C8A"/>
    <w:rsid w:val="00F9487E"/>
    <w:rsid w:val="00FA1432"/>
    <w:rsid w:val="00FA61BE"/>
    <w:rsid w:val="00FB39FF"/>
    <w:rsid w:val="00FB7DB5"/>
    <w:rsid w:val="00FC38A7"/>
    <w:rsid w:val="00FC64F1"/>
    <w:rsid w:val="00FC6666"/>
    <w:rsid w:val="00FD3CF1"/>
    <w:rsid w:val="00FD4797"/>
    <w:rsid w:val="00FD6300"/>
    <w:rsid w:val="00FE4669"/>
    <w:rsid w:val="00FE4B04"/>
    <w:rsid w:val="00FE5994"/>
    <w:rsid w:val="00FE7D9A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864C7"/>
  <w15:docId w15:val="{AF769FA2-8BA5-4CF0-A1F9-14A8F5C5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2C7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D0F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F21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D0F"/>
    <w:rPr>
      <w:rFonts w:ascii="ＭＳ ゴシック" w:eastAsia="ＭＳ ゴシック"/>
      <w:sz w:val="24"/>
    </w:rPr>
  </w:style>
  <w:style w:type="paragraph" w:styleId="a7">
    <w:name w:val="List Paragraph"/>
    <w:basedOn w:val="a"/>
    <w:uiPriority w:val="34"/>
    <w:qFormat/>
    <w:rsid w:val="00FD630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B7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7D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B7D5E"/>
    <w:rPr>
      <w:rFonts w:ascii="ＭＳ ゴシック" w:eastAsia="ＭＳ ゴシック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EF03B8"/>
  </w:style>
  <w:style w:type="character" w:customStyle="1" w:styleId="ac">
    <w:name w:val="日付 (文字)"/>
    <w:basedOn w:val="a0"/>
    <w:link w:val="ab"/>
    <w:uiPriority w:val="99"/>
    <w:semiHidden/>
    <w:rsid w:val="00EF03B8"/>
    <w:rPr>
      <w:rFonts w:ascii="ＭＳ ゴシック" w:eastAsia="ＭＳ ゴシック"/>
      <w:sz w:val="24"/>
    </w:rPr>
  </w:style>
  <w:style w:type="character" w:styleId="ad">
    <w:name w:val="annotation reference"/>
    <w:basedOn w:val="a0"/>
    <w:uiPriority w:val="99"/>
    <w:semiHidden/>
    <w:unhideWhenUsed/>
    <w:rsid w:val="0033043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043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0430"/>
    <w:rPr>
      <w:rFonts w:ascii="ＭＳ ゴシック" w:eastAsia="ＭＳ ゴシック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043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0430"/>
    <w:rPr>
      <w:rFonts w:ascii="ＭＳ ゴシック" w:eastAsia="ＭＳ ゴシック"/>
      <w:b/>
      <w:bCs/>
      <w:sz w:val="24"/>
    </w:rPr>
  </w:style>
  <w:style w:type="table" w:styleId="af2">
    <w:name w:val="Table Grid"/>
    <w:basedOn w:val="a1"/>
    <w:uiPriority w:val="59"/>
    <w:rsid w:val="003E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024B7D"/>
    <w:pPr>
      <w:jc w:val="center"/>
    </w:pPr>
  </w:style>
  <w:style w:type="character" w:customStyle="1" w:styleId="af4">
    <w:name w:val="記 (文字)"/>
    <w:basedOn w:val="a0"/>
    <w:link w:val="af3"/>
    <w:uiPriority w:val="99"/>
    <w:rsid w:val="00024B7D"/>
    <w:rPr>
      <w:rFonts w:ascii="ＭＳ ゴシック" w:eastAsia="ＭＳ ゴシック"/>
      <w:sz w:val="24"/>
    </w:rPr>
  </w:style>
  <w:style w:type="paragraph" w:styleId="af5">
    <w:name w:val="Closing"/>
    <w:basedOn w:val="a"/>
    <w:link w:val="af6"/>
    <w:uiPriority w:val="99"/>
    <w:unhideWhenUsed/>
    <w:rsid w:val="00024B7D"/>
    <w:pPr>
      <w:jc w:val="right"/>
    </w:pPr>
  </w:style>
  <w:style w:type="character" w:customStyle="1" w:styleId="af6">
    <w:name w:val="結語 (文字)"/>
    <w:basedOn w:val="a0"/>
    <w:link w:val="af5"/>
    <w:uiPriority w:val="99"/>
    <w:rsid w:val="00024B7D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44B50-358B-4EE7-9198-A1C704A6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富士山静岡空港</cp:lastModifiedBy>
  <cp:revision>8</cp:revision>
  <cp:lastPrinted>2019-02-22T01:01:00Z</cp:lastPrinted>
  <dcterms:created xsi:type="dcterms:W3CDTF">2019-06-21T07:04:00Z</dcterms:created>
  <dcterms:modified xsi:type="dcterms:W3CDTF">2019-06-21T07:14:00Z</dcterms:modified>
</cp:coreProperties>
</file>